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C2C5" w14:textId="3276357B" w:rsidR="00BB00BC" w:rsidRDefault="00BB00BC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</w:p>
    <w:p w14:paraId="4EAD66DD" w14:textId="4BE2BE2E" w:rsidR="00E727EF" w:rsidRDefault="00656290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 w:rsidRPr="00656290">
        <w:rPr>
          <w:rFonts w:ascii="Calibri" w:eastAsia="Calibri" w:hAnsi="Calibri" w:cs="Times New Roman"/>
          <w:noProof/>
          <w:sz w:val="22"/>
          <w:szCs w:val="22"/>
          <w:lang w:val="es-CL" w:eastAsia="es-CL"/>
        </w:rPr>
        <w:drawing>
          <wp:inline distT="0" distB="0" distL="0" distR="0" wp14:anchorId="54A6D1D0" wp14:editId="707F5F08">
            <wp:extent cx="1858767" cy="1141171"/>
            <wp:effectExtent l="0" t="0" r="825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32" cy="1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EA29" w14:textId="77777777" w:rsidR="005660D0" w:rsidRDefault="00BF3C4C" w:rsidP="00BF3C4C">
      <w:pPr>
        <w:ind w:left="2124"/>
        <w:rPr>
          <w:ins w:id="0" w:author="Solangela Garay" w:date="2020-06-26T13:09:00Z"/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</w:t>
      </w:r>
    </w:p>
    <w:p w14:paraId="0F52B7C8" w14:textId="0338A4BF" w:rsidR="00BF3C4C" w:rsidRPr="00B44F13" w:rsidRDefault="00855224" w:rsidP="00BF3C4C">
      <w:pPr>
        <w:ind w:left="212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PERFIL PROYECTO </w:t>
      </w: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662"/>
      </w:tblGrid>
      <w:tr w:rsidR="00BF3C4C" w:rsidRPr="00B44F13" w14:paraId="6C10B14A" w14:textId="77777777" w:rsidTr="00465716">
        <w:trPr>
          <w:cantSplit/>
          <w:trHeight w:val="626"/>
          <w:jc w:val="center"/>
        </w:trPr>
        <w:tc>
          <w:tcPr>
            <w:tcW w:w="1594" w:type="pct"/>
            <w:vAlign w:val="center"/>
          </w:tcPr>
          <w:p w14:paraId="0B5EB0FB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Título de la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8EDB0CC" w14:textId="68390D6D" w:rsidR="00BF3C4C" w:rsidRPr="00C9600D" w:rsidRDefault="004F1A68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0000">
              <w:rPr>
                <w:rFonts w:ascii="Calibri" w:hAnsi="Calibri" w:cs="Calibri"/>
                <w:bCs/>
                <w:i/>
                <w:sz w:val="18"/>
                <w:szCs w:val="18"/>
              </w:rPr>
              <w:t>(máximo 300 caracteres)</w:t>
            </w:r>
          </w:p>
          <w:p w14:paraId="61A45EF2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79DB45C6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231CE" w:rsidRPr="00B44F13" w14:paraId="2167E3D2" w14:textId="77777777" w:rsidTr="00465716">
        <w:trPr>
          <w:cantSplit/>
          <w:trHeight w:val="726"/>
          <w:jc w:val="center"/>
        </w:trPr>
        <w:tc>
          <w:tcPr>
            <w:tcW w:w="1594" w:type="pct"/>
            <w:vAlign w:val="center"/>
          </w:tcPr>
          <w:p w14:paraId="1D512A71" w14:textId="36E15F94" w:rsidR="00D231CE" w:rsidRPr="00C9600D" w:rsidRDefault="00855224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Estudiante </w:t>
            </w:r>
            <w:r w:rsidR="00DA08C8">
              <w:rPr>
                <w:rFonts w:ascii="Calibri" w:hAnsi="Calibri" w:cs="Calibri"/>
                <w:b/>
                <w:bCs/>
                <w:sz w:val="22"/>
                <w:szCs w:val="22"/>
              </w:rPr>
              <w:t>responsable</w:t>
            </w:r>
            <w:r w:rsidR="00D05E96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05E96" w:rsidRPr="000A3977">
              <w:rPr>
                <w:rFonts w:ascii="Calibri" w:hAnsi="Calibri" w:cs="Calibri"/>
                <w:bCs/>
                <w:i/>
                <w:sz w:val="18"/>
                <w:szCs w:val="18"/>
              </w:rPr>
              <w:t>(nombre, teléfono y correo electrónico)</w:t>
            </w:r>
          </w:p>
        </w:tc>
        <w:tc>
          <w:tcPr>
            <w:tcW w:w="3406" w:type="pct"/>
            <w:vAlign w:val="center"/>
          </w:tcPr>
          <w:p w14:paraId="4DD5E2BA" w14:textId="77777777" w:rsidR="00D231CE" w:rsidRPr="00C9600D" w:rsidRDefault="00D231CE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3DABE1D6" w14:textId="77777777" w:rsidTr="004F1A68">
        <w:trPr>
          <w:cantSplit/>
          <w:trHeight w:val="700"/>
          <w:jc w:val="center"/>
        </w:trPr>
        <w:tc>
          <w:tcPr>
            <w:tcW w:w="1594" w:type="pct"/>
            <w:vAlign w:val="center"/>
          </w:tcPr>
          <w:p w14:paraId="576E6788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C78950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Duración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67946FD" w14:textId="21D34911" w:rsidR="00BF3C4C" w:rsidRPr="00C9600D" w:rsidRDefault="004F1A68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46571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12 a 24 </w:t>
            </w: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meses)</w:t>
            </w:r>
          </w:p>
        </w:tc>
        <w:tc>
          <w:tcPr>
            <w:tcW w:w="3406" w:type="pct"/>
            <w:vAlign w:val="center"/>
          </w:tcPr>
          <w:p w14:paraId="55A5333F" w14:textId="1A427285" w:rsidR="00BF3C4C" w:rsidRPr="00C9600D" w:rsidRDefault="00465716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3977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Escribir </w:t>
            </w:r>
            <w:r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>la duración en meses.</w:t>
            </w:r>
          </w:p>
        </w:tc>
      </w:tr>
      <w:tr w:rsidR="00465716" w:rsidRPr="00B44F13" w14:paraId="255331FB" w14:textId="77777777" w:rsidTr="00465716">
        <w:trPr>
          <w:cantSplit/>
          <w:trHeight w:val="699"/>
          <w:jc w:val="center"/>
        </w:trPr>
        <w:tc>
          <w:tcPr>
            <w:tcW w:w="1594" w:type="pct"/>
            <w:vMerge w:val="restart"/>
            <w:vAlign w:val="center"/>
          </w:tcPr>
          <w:p w14:paraId="5961888B" w14:textId="113ED424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6217705"/>
            <w:bookmarkStart w:id="2" w:name="_Hlk6218121"/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Área de desarrollo de la propuesta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77A4EEA" w14:textId="6804FB8F" w:rsidR="00465716" w:rsidRPr="00C9600D" w:rsidRDefault="00465716" w:rsidP="00910161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(seleccionar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 lo más dos áreas</w:t>
            </w: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  <w:bookmarkEnd w:id="1"/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-156920795"/>
            <w:placeholder>
              <w:docPart w:val="254601CFA6D04272AFD180D78217F828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6A324378" w14:textId="1FACF404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465716" w:rsidRPr="00B44F13" w14:paraId="009A4463" w14:textId="77777777" w:rsidTr="00465716">
        <w:trPr>
          <w:cantSplit/>
          <w:trHeight w:val="580"/>
          <w:jc w:val="center"/>
        </w:trPr>
        <w:tc>
          <w:tcPr>
            <w:tcW w:w="1594" w:type="pct"/>
            <w:vMerge/>
            <w:vAlign w:val="center"/>
          </w:tcPr>
          <w:p w14:paraId="4EEF09C8" w14:textId="77777777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652338260"/>
            <w:placeholder>
              <w:docPart w:val="B884D74C661E46D7BE38CEE82222548E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43572103" w14:textId="7452859A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1C3FD2" w:rsidRPr="00B44F13" w14:paraId="5FA7D2B9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78C259E1" w14:textId="77777777" w:rsidR="004F1A68" w:rsidRDefault="00333ADF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Monto solicitado a Mineduc</w:t>
            </w:r>
            <w:r w:rsidR="000A397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F0C11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71DB136" w14:textId="261B1A08" w:rsidR="001C3FD2" w:rsidRPr="00C9600D" w:rsidRDefault="007F0C11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(3 a 10 millones de pesos)</w:t>
            </w:r>
            <w:r w:rsidRPr="000A3977">
              <w:rPr>
                <w:rStyle w:val="Refdenotaalpie"/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footnoteReference w:id="1"/>
            </w:r>
          </w:p>
        </w:tc>
        <w:tc>
          <w:tcPr>
            <w:tcW w:w="3406" w:type="pct"/>
            <w:vAlign w:val="center"/>
          </w:tcPr>
          <w:p w14:paraId="5924463F" w14:textId="7CA0C2AD" w:rsidR="001C3FD2" w:rsidRPr="000A3977" w:rsidRDefault="00C9600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i/>
                <w:iCs/>
                <w:szCs w:val="22"/>
              </w:rPr>
            </w:pP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 xml:space="preserve">Escribir el monto en este formato: $3.000.000.-  hasta 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$1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.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000.000.-</w:t>
            </w:r>
          </w:p>
        </w:tc>
      </w:tr>
      <w:tr w:rsidR="00DA08C8" w:rsidRPr="00B44F13" w14:paraId="203B4E42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66689F59" w14:textId="37090E54" w:rsidR="00DA08C8" w:rsidRPr="00C9600D" w:rsidRDefault="00DA08C8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Unidad Académica del  estudiante:</w:t>
            </w:r>
          </w:p>
        </w:tc>
        <w:tc>
          <w:tcPr>
            <w:tcW w:w="3406" w:type="pct"/>
            <w:vAlign w:val="center"/>
          </w:tcPr>
          <w:p w14:paraId="56B6071A" w14:textId="77777777" w:rsidR="00DA08C8" w:rsidRPr="000A3977" w:rsidRDefault="00DA08C8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</w:pPr>
          </w:p>
        </w:tc>
      </w:tr>
      <w:tr w:rsidR="00DA08C8" w:rsidRPr="00B44F13" w14:paraId="4F009768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29565A48" w14:textId="6D3F6E46" w:rsidR="00DA08C8" w:rsidRPr="00C9600D" w:rsidRDefault="00DA08C8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Unidad Central Patrocinante o a fin</w:t>
            </w:r>
          </w:p>
        </w:tc>
        <w:tc>
          <w:tcPr>
            <w:tcW w:w="3406" w:type="pct"/>
            <w:vAlign w:val="center"/>
          </w:tcPr>
          <w:p w14:paraId="70D24DD3" w14:textId="77777777" w:rsidR="00DA08C8" w:rsidRPr="000A3977" w:rsidRDefault="00DA08C8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</w:pPr>
          </w:p>
        </w:tc>
      </w:tr>
    </w:tbl>
    <w:p w14:paraId="3244D17D" w14:textId="1B8AF78B" w:rsidR="00BF3C4C" w:rsidRPr="00DA08C8" w:rsidRDefault="000A3977" w:rsidP="00DA08C8">
      <w:pPr>
        <w:pStyle w:val="Prrafodelista"/>
        <w:numPr>
          <w:ilvl w:val="0"/>
          <w:numId w:val="14"/>
        </w:numPr>
        <w:rPr>
          <w:rFonts w:ascii="Calibri" w:hAnsi="Calibri" w:cs="Calibri"/>
          <w:b/>
        </w:rPr>
      </w:pPr>
      <w:bookmarkStart w:id="3" w:name="_Toc508256024"/>
      <w:bookmarkEnd w:id="2"/>
      <w:r w:rsidRPr="00C530C1">
        <w:rPr>
          <w:lang w:val="es-ES" w:eastAsia="es-ES"/>
        </w:rPr>
        <w:br w:type="page"/>
      </w:r>
      <w:bookmarkStart w:id="4" w:name="_Toc136954492"/>
      <w:bookmarkStart w:id="5" w:name="_Toc178073864"/>
      <w:bookmarkStart w:id="6" w:name="_Toc508256028"/>
      <w:bookmarkStart w:id="7" w:name="_Toc452811996"/>
      <w:bookmarkStart w:id="8" w:name="_Toc453384620"/>
      <w:bookmarkEnd w:id="3"/>
      <w:r w:rsidR="00DA08C8" w:rsidRPr="00DA08C8">
        <w:rPr>
          <w:rFonts w:ascii="Calibri" w:hAnsi="Calibri" w:cs="Calibri"/>
          <w:b/>
        </w:rPr>
        <w:lastRenderedPageBreak/>
        <w:t xml:space="preserve"> </w:t>
      </w:r>
      <w:r w:rsidR="00BF3C4C" w:rsidRPr="00DA08C8">
        <w:rPr>
          <w:rFonts w:ascii="Calibri" w:hAnsi="Calibri" w:cs="Calibri"/>
          <w:b/>
        </w:rPr>
        <w:t>RESUMEN DE LA PROPUESTA</w:t>
      </w:r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9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0C2A6CFD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Máximo </w:t>
            </w:r>
            <w:bookmarkStart w:id="10" w:name="_GoBack"/>
            <w:bookmarkEnd w:id="10"/>
            <w:r w:rsidR="005660D0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2</w:t>
            </w:r>
            <w:r w:rsidR="005660D0"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</w:t>
            </w: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página.</w:t>
            </w:r>
          </w:p>
          <w:bookmarkEnd w:id="9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11" w:name="_Toc136954509"/>
      <w:bookmarkStart w:id="12" w:name="_Toc178073869"/>
      <w:bookmarkEnd w:id="7"/>
      <w:bookmarkEnd w:id="8"/>
    </w:p>
    <w:p w14:paraId="36FFBB54" w14:textId="01C7690A" w:rsidR="00BF3C4C" w:rsidRDefault="00DA08C8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13" w:name="_Toc76897428"/>
      <w:bookmarkStart w:id="14" w:name="_Toc136954518"/>
      <w:bookmarkStart w:id="15" w:name="_Toc178073878"/>
      <w:bookmarkStart w:id="16" w:name="_Toc513737191"/>
      <w:bookmarkStart w:id="17" w:name="_Toc76897429"/>
      <w:bookmarkEnd w:id="11"/>
      <w:bookmarkEnd w:id="12"/>
      <w:r>
        <w:rPr>
          <w:rFonts w:ascii="Calibri" w:hAnsi="Calibri" w:cs="Calibri"/>
        </w:rPr>
        <w:t>COSTOS ESTIMADOS (SEÑALE MONTOS GLOBALES ESTIMADOS, NO SE REQUIEREN PRESUPUESTOS).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8"/>
        <w:gridCol w:w="3643"/>
        <w:gridCol w:w="3023"/>
      </w:tblGrid>
      <w:tr w:rsidR="00DA08C8" w:rsidRPr="005347E5" w14:paraId="45C7E988" w14:textId="161A5C52" w:rsidTr="00DA08C8">
        <w:tc>
          <w:tcPr>
            <w:tcW w:w="3388" w:type="dxa"/>
          </w:tcPr>
          <w:p w14:paraId="0972BCCB" w14:textId="77777777" w:rsidR="00DA08C8" w:rsidRPr="005347E5" w:rsidRDefault="00DA08C8" w:rsidP="00544995">
            <w:pPr>
              <w:jc w:val="both"/>
              <w:rPr>
                <w:rFonts w:ascii="Calibri" w:hAnsi="Calibri" w:cs="Calibri"/>
                <w:b/>
              </w:rPr>
            </w:pPr>
            <w:r w:rsidRPr="005347E5">
              <w:rPr>
                <w:rFonts w:ascii="Calibri" w:hAnsi="Calibri" w:cs="Calibri"/>
                <w:b/>
              </w:rPr>
              <w:t>Gasto</w:t>
            </w:r>
          </w:p>
        </w:tc>
        <w:tc>
          <w:tcPr>
            <w:tcW w:w="3643" w:type="dxa"/>
          </w:tcPr>
          <w:p w14:paraId="11C17591" w14:textId="77777777" w:rsidR="00DA08C8" w:rsidRPr="005347E5" w:rsidRDefault="00DA08C8" w:rsidP="0054499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Tipos de gastos</w:t>
            </w:r>
          </w:p>
        </w:tc>
        <w:tc>
          <w:tcPr>
            <w:tcW w:w="3023" w:type="dxa"/>
          </w:tcPr>
          <w:p w14:paraId="0C5480A5" w14:textId="60507599" w:rsidR="00DA08C8" w:rsidRDefault="00DA08C8" w:rsidP="0054499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Monto Estimado Global </w:t>
            </w:r>
          </w:p>
        </w:tc>
      </w:tr>
      <w:tr w:rsidR="00DA08C8" w14:paraId="542BA81B" w14:textId="20D7FF07" w:rsidTr="00DA08C8">
        <w:tc>
          <w:tcPr>
            <w:tcW w:w="3388" w:type="dxa"/>
          </w:tcPr>
          <w:p w14:paraId="2156E68B" w14:textId="77777777" w:rsidR="00DA08C8" w:rsidRDefault="00DA08C8" w:rsidP="005449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Corriente (60% del valor de la propuesta)</w:t>
            </w:r>
          </w:p>
        </w:tc>
        <w:tc>
          <w:tcPr>
            <w:tcW w:w="3643" w:type="dxa"/>
          </w:tcPr>
          <w:p w14:paraId="1DD717B3" w14:textId="77777777" w:rsidR="00DA08C8" w:rsidRPr="00B363A0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B363A0">
              <w:rPr>
                <w:rFonts w:ascii="Calibri" w:hAnsi="Calibri" w:cs="Calibri"/>
              </w:rPr>
              <w:t>Actividades de vinculación y gestión (incluye traslado y mantención)</w:t>
            </w:r>
          </w:p>
          <w:p w14:paraId="5FB4E027" w14:textId="77777777" w:rsidR="00DA08C8" w:rsidRPr="00B363A0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B363A0">
              <w:rPr>
                <w:rFonts w:ascii="Calibri" w:hAnsi="Calibri" w:cs="Calibri"/>
              </w:rPr>
              <w:t>Asistencia a reuniones y actividades académicas (incluye traslado, mantención y servicios de alimentación).</w:t>
            </w:r>
          </w:p>
          <w:p w14:paraId="390825DD" w14:textId="77777777" w:rsidR="00DA08C8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B363A0">
              <w:rPr>
                <w:rFonts w:ascii="Calibri" w:hAnsi="Calibri" w:cs="Calibri"/>
              </w:rPr>
              <w:t>Organización de talleres y seminarios (incluye traslado, difusión y servicios audiovisuales).</w:t>
            </w:r>
          </w:p>
          <w:p w14:paraId="08A16621" w14:textId="77777777" w:rsidR="00DA08C8" w:rsidRPr="00292502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292502">
              <w:rPr>
                <w:rFonts w:ascii="Calibri" w:hAnsi="Calibri" w:cs="Calibri"/>
              </w:rPr>
              <w:t>Materiales e insumos de oficina</w:t>
            </w:r>
          </w:p>
          <w:p w14:paraId="32D7C779" w14:textId="77777777" w:rsidR="00DA08C8" w:rsidRPr="00292502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292502">
              <w:rPr>
                <w:rFonts w:ascii="Calibri" w:hAnsi="Calibri" w:cs="Calibri"/>
              </w:rPr>
              <w:t>Insumos para equipamiento y laboratorio (fungibles, partes y piezas, repuestos)</w:t>
            </w:r>
          </w:p>
          <w:p w14:paraId="1B0C2B60" w14:textId="77777777" w:rsidR="00DA08C8" w:rsidRPr="00292502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292502">
              <w:rPr>
                <w:rFonts w:ascii="Calibri" w:hAnsi="Calibri" w:cs="Calibri"/>
              </w:rPr>
              <w:t>Material pedagógico y académico</w:t>
            </w:r>
          </w:p>
          <w:p w14:paraId="3CE8C11D" w14:textId="77777777" w:rsidR="00DA08C8" w:rsidRPr="00292502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292502">
              <w:rPr>
                <w:rFonts w:ascii="Calibri" w:hAnsi="Calibri" w:cs="Calibri"/>
              </w:rPr>
              <w:t xml:space="preserve">Servicios de apoyo académico </w:t>
            </w:r>
          </w:p>
          <w:p w14:paraId="48455B10" w14:textId="77777777" w:rsidR="00DA08C8" w:rsidRPr="00292502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292502">
              <w:rPr>
                <w:rFonts w:ascii="Calibri" w:hAnsi="Calibri" w:cs="Calibri"/>
              </w:rPr>
              <w:t xml:space="preserve">Servicios y productos de difusión </w:t>
            </w:r>
          </w:p>
          <w:p w14:paraId="27C35360" w14:textId="77777777" w:rsidR="00DA08C8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292502">
              <w:rPr>
                <w:rFonts w:ascii="Calibri" w:hAnsi="Calibri" w:cs="Calibri"/>
              </w:rPr>
              <w:t>Servicios audiovisuales y de comunicación</w:t>
            </w:r>
          </w:p>
          <w:p w14:paraId="0B624632" w14:textId="77777777" w:rsidR="00DA08C8" w:rsidRDefault="00DA08C8" w:rsidP="00DA08C8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B363A0">
              <w:rPr>
                <w:rFonts w:ascii="Calibri" w:hAnsi="Calibri" w:cs="Calibri"/>
              </w:rPr>
              <w:t>Asistencia técnica individual</w:t>
            </w:r>
          </w:p>
        </w:tc>
        <w:tc>
          <w:tcPr>
            <w:tcW w:w="3023" w:type="dxa"/>
          </w:tcPr>
          <w:p w14:paraId="195F7527" w14:textId="77777777" w:rsidR="00DA08C8" w:rsidRPr="00B363A0" w:rsidRDefault="00DA08C8" w:rsidP="00DA08C8">
            <w:pPr>
              <w:jc w:val="both"/>
              <w:rPr>
                <w:rFonts w:ascii="Calibri" w:hAnsi="Calibri" w:cs="Calibri"/>
              </w:rPr>
            </w:pPr>
          </w:p>
        </w:tc>
      </w:tr>
      <w:tr w:rsidR="00DA08C8" w14:paraId="377B437B" w14:textId="7E1E2930" w:rsidTr="00DA08C8">
        <w:tc>
          <w:tcPr>
            <w:tcW w:w="3388" w:type="dxa"/>
          </w:tcPr>
          <w:p w14:paraId="29DCF9A3" w14:textId="77777777" w:rsidR="00DA08C8" w:rsidRDefault="00DA08C8" w:rsidP="005449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(40% del valor de la propuesta)</w:t>
            </w:r>
          </w:p>
        </w:tc>
        <w:tc>
          <w:tcPr>
            <w:tcW w:w="3643" w:type="dxa"/>
          </w:tcPr>
          <w:p w14:paraId="1D61B649" w14:textId="77777777" w:rsidR="00DA08C8" w:rsidRPr="005347E5" w:rsidRDefault="00DA08C8" w:rsidP="00DA08C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5347E5">
              <w:rPr>
                <w:rFonts w:ascii="Calibri" w:hAnsi="Calibri" w:cs="Calibri"/>
              </w:rPr>
              <w:t>Instrumental para laboratorios, talleres e investigación</w:t>
            </w:r>
          </w:p>
          <w:p w14:paraId="489AE0B7" w14:textId="77777777" w:rsidR="00DA08C8" w:rsidRPr="005347E5" w:rsidRDefault="00DA08C8" w:rsidP="00DA08C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5347E5">
              <w:rPr>
                <w:rFonts w:ascii="Calibri" w:hAnsi="Calibri" w:cs="Calibri"/>
              </w:rPr>
              <w:t>Equipamiento computacional y de información</w:t>
            </w:r>
          </w:p>
          <w:p w14:paraId="78ABB048" w14:textId="77777777" w:rsidR="00DA08C8" w:rsidRPr="005347E5" w:rsidRDefault="00DA08C8" w:rsidP="00DA08C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5347E5">
              <w:rPr>
                <w:rFonts w:ascii="Calibri" w:hAnsi="Calibri" w:cs="Calibri"/>
              </w:rPr>
              <w:t>Equipamiento Audiovisual</w:t>
            </w:r>
          </w:p>
          <w:p w14:paraId="6D96B842" w14:textId="77777777" w:rsidR="00DA08C8" w:rsidRPr="005347E5" w:rsidRDefault="00DA08C8" w:rsidP="00DA08C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5347E5">
              <w:rPr>
                <w:rFonts w:ascii="Calibri" w:hAnsi="Calibri" w:cs="Calibri"/>
              </w:rPr>
              <w:lastRenderedPageBreak/>
              <w:t xml:space="preserve">Soporte informático y bases de datos </w:t>
            </w:r>
          </w:p>
          <w:p w14:paraId="4A27B0CA" w14:textId="77777777" w:rsidR="00DA08C8" w:rsidRPr="005347E5" w:rsidRDefault="00DA08C8" w:rsidP="00DA08C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5347E5">
              <w:rPr>
                <w:rFonts w:ascii="Calibri" w:hAnsi="Calibri" w:cs="Calibri"/>
              </w:rPr>
              <w:t>Bienes de apoyo para la docencia y aprendizaje</w:t>
            </w:r>
          </w:p>
          <w:p w14:paraId="6FB6161D" w14:textId="77777777" w:rsidR="00DA08C8" w:rsidRDefault="00DA08C8" w:rsidP="00DA08C8">
            <w:pPr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5347E5">
              <w:rPr>
                <w:rFonts w:ascii="Calibri" w:hAnsi="Calibri" w:cs="Calibri"/>
              </w:rPr>
              <w:t>Bibliografía</w:t>
            </w:r>
          </w:p>
        </w:tc>
        <w:tc>
          <w:tcPr>
            <w:tcW w:w="3023" w:type="dxa"/>
          </w:tcPr>
          <w:p w14:paraId="661F1657" w14:textId="77777777" w:rsidR="00DA08C8" w:rsidRPr="005347E5" w:rsidRDefault="00DA08C8" w:rsidP="00DA08C8">
            <w:pPr>
              <w:jc w:val="both"/>
              <w:rPr>
                <w:rFonts w:ascii="Calibri" w:hAnsi="Calibri" w:cs="Calibri"/>
              </w:rPr>
            </w:pPr>
          </w:p>
        </w:tc>
      </w:tr>
      <w:tr w:rsidR="00DA08C8" w14:paraId="14C70866" w14:textId="77777777" w:rsidTr="0066381C">
        <w:tc>
          <w:tcPr>
            <w:tcW w:w="7031" w:type="dxa"/>
            <w:gridSpan w:val="2"/>
          </w:tcPr>
          <w:p w14:paraId="6F434A2C" w14:textId="441C1121" w:rsidR="00DA08C8" w:rsidRPr="00DA08C8" w:rsidRDefault="00DA08C8" w:rsidP="00DA08C8">
            <w:pPr>
              <w:jc w:val="right"/>
              <w:rPr>
                <w:rFonts w:ascii="Calibri" w:hAnsi="Calibri" w:cs="Calibri"/>
                <w:b/>
              </w:rPr>
            </w:pPr>
            <w:r w:rsidRPr="00DA08C8">
              <w:rPr>
                <w:rFonts w:ascii="Calibri" w:hAnsi="Calibri" w:cs="Calibri"/>
                <w:b/>
              </w:rPr>
              <w:lastRenderedPageBreak/>
              <w:t>Total Proyecto</w:t>
            </w:r>
          </w:p>
        </w:tc>
        <w:tc>
          <w:tcPr>
            <w:tcW w:w="3023" w:type="dxa"/>
          </w:tcPr>
          <w:p w14:paraId="03815C85" w14:textId="77777777" w:rsidR="00DA08C8" w:rsidRPr="005347E5" w:rsidRDefault="00DA08C8" w:rsidP="00DA08C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A155389" w14:textId="77777777" w:rsidR="00DA08C8" w:rsidRPr="00DA08C8" w:rsidRDefault="00DA08C8" w:rsidP="00DA08C8">
      <w:pPr>
        <w:rPr>
          <w:lang w:val="es-ES" w:eastAsia="es-ES"/>
        </w:rPr>
      </w:pPr>
    </w:p>
    <w:bookmarkEnd w:id="13"/>
    <w:bookmarkEnd w:id="14"/>
    <w:bookmarkEnd w:id="15"/>
    <w:bookmarkEnd w:id="16"/>
    <w:bookmarkEnd w:id="17"/>
    <w:p w14:paraId="3E9D9602" w14:textId="77777777" w:rsidR="00DA08C8" w:rsidRPr="00DA08C8" w:rsidRDefault="00DA08C8" w:rsidP="00DA08C8">
      <w:pPr>
        <w:rPr>
          <w:lang w:val="es-ES" w:eastAsia="es-ES"/>
        </w:rPr>
      </w:pPr>
    </w:p>
    <w:sectPr w:rsidR="00DA08C8" w:rsidRPr="00DA08C8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2C00" w14:textId="77777777" w:rsidR="003B1F29" w:rsidRDefault="003B1F29">
      <w:r>
        <w:separator/>
      </w:r>
    </w:p>
  </w:endnote>
  <w:endnote w:type="continuationSeparator" w:id="0">
    <w:p w14:paraId="48917C5E" w14:textId="77777777" w:rsidR="003B1F29" w:rsidRDefault="003B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AD88" w14:textId="40D1986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5660D0">
      <w:rPr>
        <w:rStyle w:val="Nmerodepgina"/>
        <w:rFonts w:ascii="Arial" w:hAnsi="Arial" w:cs="Arial"/>
        <w:b/>
        <w:noProof/>
        <w:sz w:val="16"/>
        <w:szCs w:val="16"/>
      </w:rPr>
      <w:t>3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A03F5" w14:textId="77777777" w:rsidR="002B7CBB" w:rsidRDefault="002B7CBB">
    <w:pPr>
      <w:pStyle w:val="Piedepgina"/>
    </w:pPr>
  </w:p>
  <w:p w14:paraId="1676A11A" w14:textId="0FA7C34A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5660D0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8A02" w14:textId="77777777" w:rsidR="003B1F29" w:rsidRDefault="003B1F29">
      <w:r>
        <w:separator/>
      </w:r>
    </w:p>
  </w:footnote>
  <w:footnote w:type="continuationSeparator" w:id="0">
    <w:p w14:paraId="5C9F35E6" w14:textId="77777777" w:rsidR="003B1F29" w:rsidRDefault="003B1F29">
      <w:r>
        <w:continuationSeparator/>
      </w:r>
    </w:p>
  </w:footnote>
  <w:footnote w:id="1">
    <w:p w14:paraId="1747AA50" w14:textId="77777777" w:rsidR="007F0C11" w:rsidRDefault="007F0C11" w:rsidP="00C9600D">
      <w:pPr>
        <w:pStyle w:val="Textonotapie"/>
        <w:jc w:val="both"/>
      </w:pPr>
      <w:r>
        <w:rPr>
          <w:rStyle w:val="Refdenotaalpie"/>
        </w:rPr>
        <w:footnoteRef/>
      </w:r>
      <w:r w:rsidRPr="0081672B">
        <w:rPr>
          <w:sz w:val="16"/>
          <w:szCs w:val="16"/>
        </w:rPr>
        <w:t xml:space="preserve"> </w:t>
      </w:r>
      <w:r w:rsidRPr="00C9600D">
        <w:rPr>
          <w:rFonts w:ascii="Calibri" w:hAnsi="Calibri" w:cs="Calibri"/>
          <w:sz w:val="16"/>
          <w:szCs w:val="16"/>
          <w:lang w:val="es-ES"/>
        </w:rPr>
        <w:t xml:space="preserve">Tal como se indica en la Bases del concurso, la cifra señalada en la portada de este formulario es la que se considerará como válida.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242D920F" w:rsidR="00E43238" w:rsidRDefault="00640B5C" w:rsidP="00F43A08">
    <w:pPr>
      <w:pStyle w:val="Encabezado"/>
      <w:ind w:left="-567" w:right="1325" w:firstLine="851"/>
    </w:pPr>
    <w:r>
      <w:rPr>
        <w:noProof/>
        <w:lang w:val="es-CL" w:eastAsia="es-CL"/>
      </w:rPr>
      <w:drawing>
        <wp:inline distT="0" distB="0" distL="0" distR="0" wp14:anchorId="44A016AF" wp14:editId="048C2A80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26485BB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   </w:t>
    </w:r>
    <w:r>
      <w:tab/>
    </w:r>
  </w:p>
  <w:p w14:paraId="38C203E6" w14:textId="2DCC7C75" w:rsidR="00640B5C" w:rsidRDefault="00C530C1" w:rsidP="00CE6DD1">
    <w:pPr>
      <w:pStyle w:val="Encabezado"/>
      <w:jc w:val="right"/>
    </w:pPr>
    <w:r>
      <w:rPr>
        <w:noProof/>
        <w:sz w:val="22"/>
        <w:szCs w:val="22"/>
        <w:lang w:val="es-CL" w:eastAsia="es-CL"/>
      </w:rPr>
      <w:drawing>
        <wp:inline distT="0" distB="0" distL="0" distR="0" wp14:anchorId="18CF61C2" wp14:editId="26665D64">
          <wp:extent cx="768096" cy="736866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63" cy="78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42E26624" w:rsidR="005211B1" w:rsidRPr="005211B1" w:rsidRDefault="001C3FD2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CL" w:eastAsia="es-CL"/>
      </w:rPr>
      <w:drawing>
        <wp:inline distT="0" distB="0" distL="0" distR="0" wp14:anchorId="027542BB" wp14:editId="678DB6A1">
          <wp:extent cx="1096473" cy="1003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S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982" cy="106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4CF"/>
    <w:multiLevelType w:val="hybridMultilevel"/>
    <w:tmpl w:val="28C0C8B4"/>
    <w:lvl w:ilvl="0" w:tplc="D7E05C3E">
      <w:start w:val="4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4D94197"/>
    <w:multiLevelType w:val="hybridMultilevel"/>
    <w:tmpl w:val="FDD8D0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B4D2F"/>
    <w:multiLevelType w:val="hybridMultilevel"/>
    <w:tmpl w:val="3A7CF3F2"/>
    <w:lvl w:ilvl="0" w:tplc="53DC9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7049E"/>
    <w:multiLevelType w:val="hybridMultilevel"/>
    <w:tmpl w:val="9A566F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33AD5"/>
    <w:multiLevelType w:val="hybridMultilevel"/>
    <w:tmpl w:val="17F68FD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langela Garay">
    <w15:presenceInfo w15:providerId="None" w15:userId="Solangela Gar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6"/>
    <w:rsid w:val="000255B1"/>
    <w:rsid w:val="00057F22"/>
    <w:rsid w:val="000A03AF"/>
    <w:rsid w:val="000A3977"/>
    <w:rsid w:val="000D785F"/>
    <w:rsid w:val="00101AAE"/>
    <w:rsid w:val="00103F48"/>
    <w:rsid w:val="00125273"/>
    <w:rsid w:val="00157322"/>
    <w:rsid w:val="00157A31"/>
    <w:rsid w:val="001816DF"/>
    <w:rsid w:val="001862DC"/>
    <w:rsid w:val="00187C89"/>
    <w:rsid w:val="00192ACE"/>
    <w:rsid w:val="00194F34"/>
    <w:rsid w:val="00196E93"/>
    <w:rsid w:val="001B4226"/>
    <w:rsid w:val="001C3FD2"/>
    <w:rsid w:val="002150AC"/>
    <w:rsid w:val="00240636"/>
    <w:rsid w:val="002434BB"/>
    <w:rsid w:val="00262189"/>
    <w:rsid w:val="002763E1"/>
    <w:rsid w:val="002841EA"/>
    <w:rsid w:val="002B44A2"/>
    <w:rsid w:val="002B7CBB"/>
    <w:rsid w:val="002D5E89"/>
    <w:rsid w:val="002E1AF0"/>
    <w:rsid w:val="002E3B7C"/>
    <w:rsid w:val="00332406"/>
    <w:rsid w:val="00333074"/>
    <w:rsid w:val="00333ADF"/>
    <w:rsid w:val="00335D60"/>
    <w:rsid w:val="00336CD2"/>
    <w:rsid w:val="00341589"/>
    <w:rsid w:val="00366D5B"/>
    <w:rsid w:val="00384657"/>
    <w:rsid w:val="003A10CF"/>
    <w:rsid w:val="003B1F29"/>
    <w:rsid w:val="003D049C"/>
    <w:rsid w:val="003E72CC"/>
    <w:rsid w:val="0041093A"/>
    <w:rsid w:val="00453E2E"/>
    <w:rsid w:val="00465716"/>
    <w:rsid w:val="004D7C7B"/>
    <w:rsid w:val="004E10EC"/>
    <w:rsid w:val="004F07EF"/>
    <w:rsid w:val="004F1A68"/>
    <w:rsid w:val="0051183C"/>
    <w:rsid w:val="00516446"/>
    <w:rsid w:val="005211B1"/>
    <w:rsid w:val="0053313F"/>
    <w:rsid w:val="005660D0"/>
    <w:rsid w:val="00566F97"/>
    <w:rsid w:val="00580AC4"/>
    <w:rsid w:val="00591F55"/>
    <w:rsid w:val="005F0000"/>
    <w:rsid w:val="006170D4"/>
    <w:rsid w:val="00640B5C"/>
    <w:rsid w:val="00642E39"/>
    <w:rsid w:val="00656290"/>
    <w:rsid w:val="006C76A5"/>
    <w:rsid w:val="006F61FD"/>
    <w:rsid w:val="00736B65"/>
    <w:rsid w:val="00736DEF"/>
    <w:rsid w:val="00740C60"/>
    <w:rsid w:val="0075596C"/>
    <w:rsid w:val="00774573"/>
    <w:rsid w:val="007C6AFA"/>
    <w:rsid w:val="007F0C11"/>
    <w:rsid w:val="007F37B8"/>
    <w:rsid w:val="007F4E37"/>
    <w:rsid w:val="008006EE"/>
    <w:rsid w:val="00801C18"/>
    <w:rsid w:val="008020A9"/>
    <w:rsid w:val="00810EA9"/>
    <w:rsid w:val="00834395"/>
    <w:rsid w:val="00844040"/>
    <w:rsid w:val="008506FF"/>
    <w:rsid w:val="00855224"/>
    <w:rsid w:val="0086351E"/>
    <w:rsid w:val="00886A80"/>
    <w:rsid w:val="008E47E2"/>
    <w:rsid w:val="008E525C"/>
    <w:rsid w:val="00900375"/>
    <w:rsid w:val="00910161"/>
    <w:rsid w:val="009153CF"/>
    <w:rsid w:val="00962E75"/>
    <w:rsid w:val="0098126D"/>
    <w:rsid w:val="0098650F"/>
    <w:rsid w:val="009B40B8"/>
    <w:rsid w:val="009C208D"/>
    <w:rsid w:val="009D303A"/>
    <w:rsid w:val="009D75E0"/>
    <w:rsid w:val="00A15448"/>
    <w:rsid w:val="00A268BA"/>
    <w:rsid w:val="00A9153D"/>
    <w:rsid w:val="00AB0891"/>
    <w:rsid w:val="00AD59FE"/>
    <w:rsid w:val="00B04599"/>
    <w:rsid w:val="00B04B07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52C89"/>
    <w:rsid w:val="00C530C1"/>
    <w:rsid w:val="00C5541D"/>
    <w:rsid w:val="00C639C3"/>
    <w:rsid w:val="00C9081A"/>
    <w:rsid w:val="00C9600D"/>
    <w:rsid w:val="00CB347D"/>
    <w:rsid w:val="00CB530F"/>
    <w:rsid w:val="00CC07FB"/>
    <w:rsid w:val="00CC73DB"/>
    <w:rsid w:val="00CE6DD1"/>
    <w:rsid w:val="00D022EC"/>
    <w:rsid w:val="00D05E96"/>
    <w:rsid w:val="00D169AD"/>
    <w:rsid w:val="00D231CE"/>
    <w:rsid w:val="00D318CA"/>
    <w:rsid w:val="00D41075"/>
    <w:rsid w:val="00D67CAE"/>
    <w:rsid w:val="00D77666"/>
    <w:rsid w:val="00D83152"/>
    <w:rsid w:val="00DA08C8"/>
    <w:rsid w:val="00DA1C7E"/>
    <w:rsid w:val="00DE3CC9"/>
    <w:rsid w:val="00E40047"/>
    <w:rsid w:val="00E43238"/>
    <w:rsid w:val="00E61A85"/>
    <w:rsid w:val="00E674A5"/>
    <w:rsid w:val="00E727EF"/>
    <w:rsid w:val="00E97876"/>
    <w:rsid w:val="00EC1B57"/>
    <w:rsid w:val="00ED2C03"/>
    <w:rsid w:val="00ED3F2E"/>
    <w:rsid w:val="00F00072"/>
    <w:rsid w:val="00F43A08"/>
    <w:rsid w:val="00F677CD"/>
    <w:rsid w:val="00F81674"/>
    <w:rsid w:val="00F86417"/>
    <w:rsid w:val="00F92AE3"/>
    <w:rsid w:val="00F97695"/>
    <w:rsid w:val="00FA35E9"/>
    <w:rsid w:val="00FB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rsid w:val="00BF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1252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27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sid w:val="001C3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4976.8A427CB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4601CFA6D04272AFD180D78217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972F-5388-49C7-ADC5-3A2CE40656EB}"/>
      </w:docPartPr>
      <w:docPartBody>
        <w:p w:rsidR="00AF5A7D" w:rsidRDefault="00AD442F" w:rsidP="00AD442F">
          <w:pPr>
            <w:pStyle w:val="254601CFA6D04272AFD180D78217F828"/>
          </w:pPr>
          <w:r w:rsidRPr="00452020">
            <w:rPr>
              <w:rStyle w:val="Textodelmarcadordeposicin"/>
            </w:rPr>
            <w:t>Elija un elemento.</w:t>
          </w:r>
        </w:p>
      </w:docPartBody>
    </w:docPart>
    <w:docPart>
      <w:docPartPr>
        <w:name w:val="B884D74C661E46D7BE38CEE82222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B63-5992-4BFC-8A31-4CB9F0D9D4CD}"/>
      </w:docPartPr>
      <w:docPartBody>
        <w:p w:rsidR="00AF5A7D" w:rsidRDefault="00AD442F" w:rsidP="00AD442F">
          <w:pPr>
            <w:pStyle w:val="B884D74C661E46D7BE38CEE82222548E"/>
          </w:pPr>
          <w:r w:rsidRPr="0045202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2F"/>
    <w:rsid w:val="003F56BF"/>
    <w:rsid w:val="004576BE"/>
    <w:rsid w:val="008640B4"/>
    <w:rsid w:val="00AD442F"/>
    <w:rsid w:val="00AF5A7D"/>
    <w:rsid w:val="00CE4258"/>
    <w:rsid w:val="00E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D442F"/>
    <w:rPr>
      <w:color w:val="808080"/>
    </w:rPr>
  </w:style>
  <w:style w:type="paragraph" w:customStyle="1" w:styleId="CF1646CEA2A746DA81AFCB6C2E0829FC">
    <w:name w:val="CF1646CEA2A746DA81AFCB6C2E0829FC"/>
    <w:rsid w:val="00AD442F"/>
  </w:style>
  <w:style w:type="paragraph" w:customStyle="1" w:styleId="254601CFA6D04272AFD180D78217F828">
    <w:name w:val="254601CFA6D04272AFD180D78217F828"/>
    <w:rsid w:val="00AD442F"/>
  </w:style>
  <w:style w:type="paragraph" w:customStyle="1" w:styleId="B884D74C661E46D7BE38CEE82222548E">
    <w:name w:val="B884D74C661E46D7BE38CEE82222548E"/>
    <w:rsid w:val="00AD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618DB-6F08-48BD-87BC-D6AEF7F2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Solangela Garay</cp:lastModifiedBy>
  <cp:revision>3</cp:revision>
  <cp:lastPrinted>2018-08-21T13:11:00Z</cp:lastPrinted>
  <dcterms:created xsi:type="dcterms:W3CDTF">2020-06-26T15:55:00Z</dcterms:created>
  <dcterms:modified xsi:type="dcterms:W3CDTF">2020-06-26T17:10:00Z</dcterms:modified>
</cp:coreProperties>
</file>